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F39" w:rsidRPr="00F56510" w:rsidRDefault="000E2F39">
      <w:pPr>
        <w:tabs>
          <w:tab w:val="left" w:pos="6120"/>
        </w:tabs>
        <w:rPr>
          <w:rFonts w:ascii="Arial" w:hAnsi="Arial" w:cs="Arial"/>
        </w:rPr>
      </w:pPr>
    </w:p>
    <w:p w:rsidR="000E2F39" w:rsidRPr="00F56510" w:rsidRDefault="008A1159" w:rsidP="008A1159">
      <w:pPr>
        <w:tabs>
          <w:tab w:val="left" w:pos="6120"/>
        </w:tabs>
        <w:rPr>
          <w:rFonts w:ascii="Arial" w:hAnsi="Arial" w:cs="Arial"/>
          <w:sz w:val="22"/>
          <w:szCs w:val="22"/>
          <w:u w:val="single"/>
        </w:rPr>
      </w:pPr>
      <w:r w:rsidRPr="00F56510">
        <w:rPr>
          <w:rFonts w:ascii="Arial" w:hAnsi="Arial" w:cs="Arial"/>
          <w:sz w:val="22"/>
          <w:szCs w:val="22"/>
          <w:u w:val="single"/>
        </w:rPr>
        <w:tab/>
      </w:r>
      <w:r w:rsidR="000E2F39" w:rsidRPr="00F56510">
        <w:rPr>
          <w:rFonts w:ascii="Arial" w:hAnsi="Arial" w:cs="Arial"/>
          <w:sz w:val="22"/>
          <w:szCs w:val="22"/>
        </w:rPr>
        <w:tab/>
      </w:r>
      <w:r w:rsidRPr="00F56510">
        <w:rPr>
          <w:rFonts w:ascii="Arial" w:hAnsi="Arial" w:cs="Arial"/>
          <w:sz w:val="22"/>
          <w:szCs w:val="22"/>
        </w:rPr>
        <w:tab/>
      </w:r>
      <w:r w:rsidRPr="00F56510">
        <w:rPr>
          <w:rFonts w:ascii="Arial" w:hAnsi="Arial" w:cs="Arial"/>
          <w:sz w:val="22"/>
          <w:szCs w:val="22"/>
          <w:u w:val="single"/>
        </w:rPr>
        <w:tab/>
      </w:r>
      <w:r w:rsidRPr="00F56510">
        <w:rPr>
          <w:rFonts w:ascii="Arial" w:hAnsi="Arial" w:cs="Arial"/>
          <w:sz w:val="22"/>
          <w:szCs w:val="22"/>
          <w:u w:val="single"/>
        </w:rPr>
        <w:tab/>
      </w:r>
    </w:p>
    <w:p w:rsidR="000E2F39" w:rsidRPr="00F56510" w:rsidRDefault="000E2F39">
      <w:pPr>
        <w:pStyle w:val="Header"/>
        <w:tabs>
          <w:tab w:val="left" w:pos="7920"/>
        </w:tabs>
        <w:rPr>
          <w:rFonts w:ascii="Arial" w:hAnsi="Arial" w:cs="Arial"/>
          <w:sz w:val="22"/>
          <w:szCs w:val="22"/>
        </w:rPr>
      </w:pPr>
      <w:r w:rsidRPr="00F56510">
        <w:rPr>
          <w:rFonts w:ascii="Arial" w:hAnsi="Arial" w:cs="Arial"/>
          <w:sz w:val="22"/>
          <w:szCs w:val="22"/>
        </w:rPr>
        <w:t xml:space="preserve">Employee Name  </w:t>
      </w:r>
      <w:r w:rsidRPr="00F56510">
        <w:rPr>
          <w:rFonts w:ascii="Arial" w:hAnsi="Arial" w:cs="Arial"/>
          <w:sz w:val="22"/>
          <w:szCs w:val="22"/>
        </w:rPr>
        <w:tab/>
        <w:t>Date</w:t>
      </w:r>
    </w:p>
    <w:p w:rsidR="000E2F39" w:rsidRPr="00F56510" w:rsidRDefault="000E2F39">
      <w:pPr>
        <w:rPr>
          <w:rFonts w:ascii="Arial" w:hAnsi="Arial" w:cs="Arial"/>
          <w:sz w:val="22"/>
          <w:szCs w:val="22"/>
        </w:rPr>
      </w:pPr>
    </w:p>
    <w:p w:rsidR="000E2F39" w:rsidRPr="00F56510" w:rsidRDefault="000E2F39">
      <w:pPr>
        <w:pStyle w:val="Header"/>
        <w:rPr>
          <w:rFonts w:ascii="Arial" w:hAnsi="Arial" w:cs="Arial"/>
          <w:sz w:val="22"/>
          <w:szCs w:val="22"/>
        </w:rPr>
      </w:pPr>
    </w:p>
    <w:p w:rsidR="000E2F39" w:rsidRPr="00F56510" w:rsidRDefault="008A1159">
      <w:pPr>
        <w:pStyle w:val="Header"/>
        <w:rPr>
          <w:rFonts w:ascii="Arial" w:hAnsi="Arial" w:cs="Arial"/>
          <w:b/>
          <w:bCs/>
          <w:sz w:val="22"/>
          <w:szCs w:val="22"/>
        </w:rPr>
      </w:pPr>
      <w:r w:rsidRPr="00F56510">
        <w:rPr>
          <w:rFonts w:ascii="Arial" w:hAnsi="Arial" w:cs="Arial"/>
          <w:b/>
          <w:bCs/>
          <w:sz w:val="22"/>
          <w:szCs w:val="22"/>
        </w:rPr>
        <w:t>To: Supervisor</w:t>
      </w:r>
      <w:r w:rsidR="00C319C0" w:rsidRPr="00F56510">
        <w:rPr>
          <w:rFonts w:ascii="Arial" w:hAnsi="Arial" w:cs="Arial"/>
          <w:b/>
          <w:bCs/>
          <w:sz w:val="22"/>
          <w:szCs w:val="22"/>
        </w:rPr>
        <w:t xml:space="preserve">/Office </w:t>
      </w:r>
      <w:r w:rsidR="003565AF" w:rsidRPr="00F56510">
        <w:rPr>
          <w:rFonts w:ascii="Arial" w:hAnsi="Arial" w:cs="Arial"/>
          <w:b/>
          <w:bCs/>
          <w:sz w:val="22"/>
          <w:szCs w:val="22"/>
        </w:rPr>
        <w:t>Manager</w:t>
      </w:r>
      <w:r w:rsidR="00EB65DE" w:rsidRPr="00F56510">
        <w:rPr>
          <w:rFonts w:ascii="Arial" w:hAnsi="Arial" w:cs="Arial"/>
          <w:b/>
          <w:bCs/>
          <w:sz w:val="22"/>
          <w:szCs w:val="22"/>
        </w:rPr>
        <w:t>/Office Assistant</w:t>
      </w:r>
      <w:r w:rsidR="00C319C0" w:rsidRPr="00F56510">
        <w:rPr>
          <w:rFonts w:ascii="Arial" w:hAnsi="Arial" w:cs="Arial"/>
          <w:b/>
          <w:bCs/>
          <w:sz w:val="22"/>
          <w:szCs w:val="22"/>
        </w:rPr>
        <w:t xml:space="preserve"> </w:t>
      </w:r>
      <w:r w:rsidR="00C319C0" w:rsidRPr="00F16BBB">
        <w:rPr>
          <w:rFonts w:ascii="Arial" w:hAnsi="Arial" w:cs="Arial"/>
          <w:b/>
          <w:bCs/>
          <w:sz w:val="22"/>
          <w:szCs w:val="22"/>
          <w:highlight w:val="lightGray"/>
        </w:rPr>
        <w:t>(insert appropriate title)</w:t>
      </w:r>
    </w:p>
    <w:p w:rsidR="000E2F39" w:rsidRPr="00F56510" w:rsidRDefault="000E2F39">
      <w:pPr>
        <w:pStyle w:val="Header"/>
        <w:rPr>
          <w:rFonts w:ascii="Arial" w:hAnsi="Arial" w:cs="Arial"/>
          <w:sz w:val="22"/>
          <w:szCs w:val="22"/>
        </w:rPr>
      </w:pPr>
    </w:p>
    <w:p w:rsidR="000E2F39" w:rsidRPr="00F56510" w:rsidRDefault="000E2F39">
      <w:pPr>
        <w:pStyle w:val="Header"/>
        <w:tabs>
          <w:tab w:val="left" w:pos="540"/>
          <w:tab w:val="left" w:pos="4860"/>
          <w:tab w:val="left" w:pos="5400"/>
        </w:tabs>
        <w:rPr>
          <w:rFonts w:ascii="Arial" w:hAnsi="Arial" w:cs="Arial"/>
          <w:sz w:val="22"/>
          <w:szCs w:val="22"/>
        </w:rPr>
      </w:pPr>
    </w:p>
    <w:p w:rsidR="000E2F39" w:rsidRPr="00F56510" w:rsidRDefault="003565AF" w:rsidP="00EB65DE">
      <w:pPr>
        <w:tabs>
          <w:tab w:val="left" w:pos="720"/>
          <w:tab w:val="left" w:pos="3240"/>
        </w:tabs>
        <w:spacing w:after="60"/>
        <w:ind w:left="2160"/>
        <w:rPr>
          <w:rFonts w:ascii="Arial" w:hAnsi="Arial" w:cs="Arial"/>
          <w:sz w:val="22"/>
          <w:szCs w:val="22"/>
          <w:u w:val="single"/>
        </w:rPr>
      </w:pPr>
      <w:r w:rsidRPr="00F56510">
        <w:rPr>
          <w:rFonts w:ascii="Arial" w:hAnsi="Arial" w:cs="Arial"/>
          <w:sz w:val="22"/>
          <w:szCs w:val="22"/>
        </w:rPr>
        <w:t>Date(</w:t>
      </w:r>
      <w:r w:rsidR="000E2F39" w:rsidRPr="00F56510">
        <w:rPr>
          <w:rFonts w:ascii="Arial" w:hAnsi="Arial" w:cs="Arial"/>
          <w:sz w:val="22"/>
          <w:szCs w:val="22"/>
        </w:rPr>
        <w:t>s</w:t>
      </w:r>
      <w:r w:rsidRPr="00F56510">
        <w:rPr>
          <w:rFonts w:ascii="Arial" w:hAnsi="Arial" w:cs="Arial"/>
          <w:sz w:val="22"/>
          <w:szCs w:val="22"/>
        </w:rPr>
        <w:t>)</w:t>
      </w:r>
      <w:r w:rsidR="000E2F39" w:rsidRPr="00F56510">
        <w:rPr>
          <w:rFonts w:ascii="Arial" w:hAnsi="Arial" w:cs="Arial"/>
          <w:sz w:val="22"/>
          <w:szCs w:val="22"/>
        </w:rPr>
        <w:t>:</w:t>
      </w:r>
      <w:r w:rsidR="00EB65DE" w:rsidRPr="00F56510">
        <w:rPr>
          <w:rFonts w:ascii="Arial" w:hAnsi="Arial" w:cs="Arial"/>
          <w:sz w:val="22"/>
          <w:szCs w:val="22"/>
        </w:rPr>
        <w:t xml:space="preserve"> </w:t>
      </w:r>
      <w:r w:rsidR="00EB65DE" w:rsidRPr="00F56510">
        <w:rPr>
          <w:rFonts w:ascii="Arial" w:hAnsi="Arial" w:cs="Arial"/>
          <w:sz w:val="22"/>
          <w:szCs w:val="22"/>
          <w:u w:val="single"/>
        </w:rPr>
        <w:tab/>
      </w:r>
      <w:r w:rsidR="00EB65DE" w:rsidRPr="00F56510">
        <w:rPr>
          <w:rFonts w:ascii="Arial" w:hAnsi="Arial" w:cs="Arial"/>
          <w:sz w:val="22"/>
          <w:szCs w:val="22"/>
          <w:u w:val="single"/>
        </w:rPr>
        <w:tab/>
      </w:r>
      <w:r w:rsidR="00EB65DE" w:rsidRPr="00F56510">
        <w:rPr>
          <w:rFonts w:ascii="Arial" w:hAnsi="Arial" w:cs="Arial"/>
          <w:sz w:val="22"/>
          <w:szCs w:val="22"/>
          <w:u w:val="single"/>
        </w:rPr>
        <w:tab/>
      </w:r>
      <w:r w:rsidR="00EB65DE" w:rsidRPr="00F56510">
        <w:rPr>
          <w:rFonts w:ascii="Arial" w:hAnsi="Arial" w:cs="Arial"/>
          <w:sz w:val="22"/>
          <w:szCs w:val="22"/>
          <w:u w:val="single"/>
        </w:rPr>
        <w:tab/>
      </w:r>
      <w:r w:rsidR="00EB65DE" w:rsidRPr="00F56510">
        <w:rPr>
          <w:rFonts w:ascii="Arial" w:hAnsi="Arial" w:cs="Arial"/>
          <w:sz w:val="22"/>
          <w:szCs w:val="22"/>
          <w:u w:val="single"/>
        </w:rPr>
        <w:tab/>
      </w:r>
      <w:r w:rsidR="00EB65DE" w:rsidRPr="00F56510">
        <w:rPr>
          <w:rFonts w:ascii="Arial" w:hAnsi="Arial" w:cs="Arial"/>
          <w:sz w:val="22"/>
          <w:szCs w:val="22"/>
          <w:u w:val="single"/>
        </w:rPr>
        <w:tab/>
      </w:r>
    </w:p>
    <w:p w:rsidR="001C4D0F" w:rsidRPr="00F56510" w:rsidRDefault="001C4D0F" w:rsidP="00EB65DE">
      <w:pPr>
        <w:numPr>
          <w:ins w:id="0" w:author="Kim Silvers" w:date="2008-10-02T16:56:00Z"/>
        </w:numPr>
        <w:tabs>
          <w:tab w:val="left" w:pos="720"/>
          <w:tab w:val="left" w:pos="3240"/>
        </w:tabs>
        <w:spacing w:after="60"/>
        <w:ind w:left="2160"/>
        <w:rPr>
          <w:rFonts w:ascii="Arial" w:hAnsi="Arial" w:cs="Arial"/>
          <w:sz w:val="22"/>
          <w:szCs w:val="22"/>
          <w:u w:val="single"/>
        </w:rPr>
      </w:pPr>
      <w:r w:rsidRPr="00E60CB1">
        <w:rPr>
          <w:rFonts w:ascii="Arial" w:hAnsi="Arial" w:cs="Arial"/>
          <w:sz w:val="22"/>
          <w:szCs w:val="22"/>
        </w:rPr>
        <w:t>Scheduled time off:</w:t>
      </w:r>
      <w:r w:rsidRPr="00F56510">
        <w:rPr>
          <w:rFonts w:ascii="Arial" w:hAnsi="Arial" w:cs="Arial"/>
          <w:sz w:val="22"/>
          <w:szCs w:val="22"/>
          <w:u w:val="single"/>
        </w:rPr>
        <w:t xml:space="preserve">  _______ to _______ </w:t>
      </w:r>
      <w:r w:rsidRPr="00D0234A">
        <w:rPr>
          <w:rFonts w:ascii="Arial" w:hAnsi="Arial" w:cs="Arial"/>
          <w:sz w:val="22"/>
          <w:szCs w:val="22"/>
        </w:rPr>
        <w:t>( e.g., 8 am to 1:30 pm)</w:t>
      </w:r>
    </w:p>
    <w:p w:rsidR="000E2F39" w:rsidRPr="00F56510" w:rsidRDefault="000E2F39" w:rsidP="00EB65DE">
      <w:pPr>
        <w:tabs>
          <w:tab w:val="left" w:pos="720"/>
          <w:tab w:val="left" w:pos="2340"/>
          <w:tab w:val="left" w:pos="3240"/>
        </w:tabs>
        <w:spacing w:after="60"/>
        <w:ind w:left="2160"/>
        <w:rPr>
          <w:rFonts w:ascii="Arial" w:hAnsi="Arial" w:cs="Arial"/>
          <w:sz w:val="22"/>
          <w:szCs w:val="22"/>
          <w:u w:val="single"/>
        </w:rPr>
      </w:pPr>
      <w:r w:rsidRPr="00F56510">
        <w:rPr>
          <w:rFonts w:ascii="Arial" w:hAnsi="Arial" w:cs="Arial"/>
          <w:sz w:val="22"/>
          <w:szCs w:val="22"/>
        </w:rPr>
        <w:t>Number of days:</w:t>
      </w:r>
      <w:r w:rsidR="00EB65DE" w:rsidRPr="00F56510">
        <w:rPr>
          <w:rFonts w:ascii="Arial" w:hAnsi="Arial" w:cs="Arial"/>
          <w:sz w:val="22"/>
          <w:szCs w:val="22"/>
        </w:rPr>
        <w:t xml:space="preserve"> </w:t>
      </w:r>
      <w:r w:rsidR="00EB65DE" w:rsidRPr="00F56510">
        <w:rPr>
          <w:rFonts w:ascii="Arial" w:hAnsi="Arial" w:cs="Arial"/>
          <w:sz w:val="22"/>
          <w:szCs w:val="22"/>
          <w:u w:val="single"/>
        </w:rPr>
        <w:tab/>
      </w:r>
      <w:r w:rsidR="00EB65DE" w:rsidRPr="00F56510">
        <w:rPr>
          <w:rFonts w:ascii="Arial" w:hAnsi="Arial" w:cs="Arial"/>
          <w:sz w:val="22"/>
          <w:szCs w:val="22"/>
          <w:u w:val="single"/>
        </w:rPr>
        <w:tab/>
      </w:r>
    </w:p>
    <w:p w:rsidR="00C319C0" w:rsidRPr="00F56510" w:rsidRDefault="000E2F39" w:rsidP="00EB65DE">
      <w:pPr>
        <w:pStyle w:val="Header"/>
        <w:tabs>
          <w:tab w:val="left" w:pos="720"/>
          <w:tab w:val="left" w:pos="2340"/>
          <w:tab w:val="left" w:pos="3240"/>
          <w:tab w:val="left" w:pos="5040"/>
          <w:tab w:val="left" w:pos="5760"/>
          <w:tab w:val="left" w:pos="7740"/>
        </w:tabs>
        <w:ind w:left="2160"/>
        <w:rPr>
          <w:rFonts w:ascii="Arial" w:hAnsi="Arial" w:cs="Arial"/>
          <w:sz w:val="22"/>
          <w:szCs w:val="22"/>
          <w:u w:val="single"/>
        </w:rPr>
      </w:pPr>
      <w:r w:rsidRPr="00F56510">
        <w:rPr>
          <w:rFonts w:ascii="Arial" w:hAnsi="Arial" w:cs="Arial"/>
          <w:sz w:val="22"/>
          <w:szCs w:val="22"/>
        </w:rPr>
        <w:t>Number of hours:</w:t>
      </w:r>
      <w:r w:rsidR="00EB65DE" w:rsidRPr="00F56510">
        <w:rPr>
          <w:rFonts w:ascii="Arial" w:hAnsi="Arial" w:cs="Arial"/>
          <w:sz w:val="22"/>
          <w:szCs w:val="22"/>
        </w:rPr>
        <w:t xml:space="preserve"> </w:t>
      </w:r>
      <w:r w:rsidR="00EB65DE" w:rsidRPr="00F56510">
        <w:rPr>
          <w:rFonts w:ascii="Arial" w:hAnsi="Arial" w:cs="Arial"/>
          <w:sz w:val="22"/>
          <w:szCs w:val="22"/>
          <w:u w:val="single"/>
        </w:rPr>
        <w:tab/>
      </w:r>
    </w:p>
    <w:p w:rsidR="001C4D0F" w:rsidRPr="00F56510" w:rsidRDefault="001C4D0F" w:rsidP="00EB65DE">
      <w:pPr>
        <w:pStyle w:val="Header"/>
        <w:tabs>
          <w:tab w:val="left" w:pos="720"/>
          <w:tab w:val="left" w:pos="2340"/>
          <w:tab w:val="left" w:pos="3240"/>
          <w:tab w:val="left" w:pos="5040"/>
          <w:tab w:val="left" w:pos="5760"/>
          <w:tab w:val="left" w:pos="7740"/>
        </w:tabs>
        <w:ind w:left="2160"/>
        <w:rPr>
          <w:rFonts w:ascii="Arial" w:hAnsi="Arial" w:cs="Arial"/>
          <w:sz w:val="22"/>
          <w:szCs w:val="22"/>
          <w:u w:val="single"/>
        </w:rPr>
      </w:pPr>
    </w:p>
    <w:p w:rsidR="001C4D0F" w:rsidRPr="00F56510" w:rsidRDefault="001C4D0F" w:rsidP="00EB65DE">
      <w:pPr>
        <w:pStyle w:val="Header"/>
        <w:tabs>
          <w:tab w:val="left" w:pos="720"/>
          <w:tab w:val="left" w:pos="2340"/>
          <w:tab w:val="left" w:pos="3240"/>
          <w:tab w:val="left" w:pos="5040"/>
          <w:tab w:val="left" w:pos="5760"/>
          <w:tab w:val="left" w:pos="7740"/>
        </w:tabs>
        <w:ind w:left="2160"/>
        <w:rPr>
          <w:rFonts w:ascii="Arial" w:hAnsi="Arial" w:cs="Arial"/>
          <w:sz w:val="22"/>
          <w:szCs w:val="22"/>
          <w:u w:val="single"/>
        </w:rPr>
      </w:pPr>
      <w:r w:rsidRPr="00E60CB1">
        <w:rPr>
          <w:rFonts w:ascii="Arial" w:hAnsi="Arial" w:cs="Arial"/>
          <w:sz w:val="22"/>
          <w:szCs w:val="22"/>
        </w:rPr>
        <w:t xml:space="preserve">Reason </w:t>
      </w:r>
      <w:r w:rsidR="00F56510" w:rsidRPr="00E60CB1">
        <w:rPr>
          <w:rFonts w:ascii="Arial" w:hAnsi="Arial" w:cs="Arial"/>
          <w:sz w:val="22"/>
          <w:szCs w:val="22"/>
        </w:rPr>
        <w:t>for Absence:</w:t>
      </w:r>
      <w:r w:rsidR="00F56510" w:rsidRPr="00F56510">
        <w:rPr>
          <w:rFonts w:ascii="Arial" w:hAnsi="Arial" w:cs="Arial"/>
          <w:sz w:val="22"/>
          <w:szCs w:val="22"/>
          <w:u w:val="single"/>
        </w:rPr>
        <w:t>_______________________________________</w:t>
      </w:r>
    </w:p>
    <w:p w:rsidR="003565AF" w:rsidRPr="00F56510" w:rsidRDefault="003565AF">
      <w:pPr>
        <w:pStyle w:val="Header"/>
        <w:tabs>
          <w:tab w:val="left" w:pos="540"/>
          <w:tab w:val="left" w:pos="5400"/>
        </w:tabs>
        <w:rPr>
          <w:rFonts w:ascii="Arial" w:hAnsi="Arial" w:cs="Arial"/>
          <w:sz w:val="22"/>
          <w:szCs w:val="22"/>
        </w:rPr>
      </w:pPr>
    </w:p>
    <w:p w:rsidR="00BB34E1" w:rsidRDefault="00C319C0" w:rsidP="00D76BFA">
      <w:pPr>
        <w:pStyle w:val="Header"/>
        <w:tabs>
          <w:tab w:val="left" w:pos="720"/>
          <w:tab w:val="left" w:pos="1080"/>
          <w:tab w:val="left" w:pos="2520"/>
          <w:tab w:val="left" w:pos="2880"/>
        </w:tabs>
        <w:spacing w:after="120"/>
        <w:rPr>
          <w:rFonts w:ascii="Arial" w:hAnsi="Arial" w:cs="Arial"/>
          <w:sz w:val="22"/>
          <w:szCs w:val="22"/>
        </w:rPr>
      </w:pPr>
      <w:r w:rsidRPr="00F56510">
        <w:rPr>
          <w:rFonts w:ascii="Arial" w:hAnsi="Arial" w:cs="Arial"/>
          <w:sz w:val="22"/>
          <w:szCs w:val="22"/>
        </w:rPr>
        <w:t xml:space="preserve">Check the box for the reason for the time off and indicate the number of hours </w:t>
      </w:r>
      <w:r w:rsidR="003565AF" w:rsidRPr="00F56510">
        <w:rPr>
          <w:rFonts w:ascii="Arial" w:hAnsi="Arial" w:cs="Arial"/>
          <w:sz w:val="22"/>
          <w:szCs w:val="22"/>
        </w:rPr>
        <w:t>next to the reason</w:t>
      </w:r>
      <w:r w:rsidRPr="00F56510">
        <w:rPr>
          <w:rFonts w:ascii="Arial" w:hAnsi="Arial" w:cs="Arial"/>
          <w:sz w:val="22"/>
          <w:szCs w:val="22"/>
        </w:rPr>
        <w:t>:</w:t>
      </w:r>
    </w:p>
    <w:p w:rsidR="0040542F" w:rsidRPr="00F56510" w:rsidRDefault="0040542F" w:rsidP="00D76BFA">
      <w:pPr>
        <w:pStyle w:val="Header"/>
        <w:tabs>
          <w:tab w:val="left" w:pos="720"/>
          <w:tab w:val="left" w:pos="1080"/>
          <w:tab w:val="left" w:pos="2520"/>
          <w:tab w:val="left" w:pos="2880"/>
        </w:tabs>
        <w:spacing w:after="120"/>
        <w:rPr>
          <w:rFonts w:ascii="Arial" w:hAnsi="Arial" w:cs="Arial"/>
          <w:sz w:val="22"/>
          <w:szCs w:val="22"/>
        </w:rPr>
      </w:pPr>
    </w:p>
    <w:p w:rsidR="00BB34E1" w:rsidRPr="00F56510" w:rsidRDefault="0040542F" w:rsidP="001C57B5">
      <w:pPr>
        <w:pStyle w:val="Header"/>
        <w:tabs>
          <w:tab w:val="left" w:pos="720"/>
          <w:tab w:val="left" w:pos="1080"/>
          <w:tab w:val="left" w:pos="2520"/>
          <w:tab w:val="left" w:pos="288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F56510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56510">
        <w:rPr>
          <w:rFonts w:ascii="Arial" w:hAnsi="Arial" w:cs="Arial"/>
          <w:sz w:val="22"/>
          <w:szCs w:val="22"/>
        </w:rPr>
        <w:instrText xml:space="preserve"> FORMCHECKBOX </w:instrText>
      </w:r>
      <w:r w:rsidR="00F16BBB">
        <w:rPr>
          <w:rFonts w:ascii="Arial" w:hAnsi="Arial" w:cs="Arial"/>
          <w:sz w:val="22"/>
          <w:szCs w:val="22"/>
        </w:rPr>
      </w:r>
      <w:r w:rsidR="00F16BBB">
        <w:rPr>
          <w:rFonts w:ascii="Arial" w:hAnsi="Arial" w:cs="Arial"/>
          <w:sz w:val="22"/>
          <w:szCs w:val="22"/>
        </w:rPr>
        <w:fldChar w:fldCharType="separate"/>
      </w:r>
      <w:r w:rsidRPr="00F56510">
        <w:rPr>
          <w:rFonts w:ascii="Arial" w:hAnsi="Arial" w:cs="Arial"/>
          <w:sz w:val="22"/>
          <w:szCs w:val="22"/>
        </w:rPr>
        <w:fldChar w:fldCharType="end"/>
      </w:r>
      <w:r w:rsidRPr="00F56510">
        <w:rPr>
          <w:rFonts w:ascii="Arial" w:hAnsi="Arial" w:cs="Arial"/>
          <w:sz w:val="22"/>
          <w:szCs w:val="22"/>
        </w:rPr>
        <w:tab/>
      </w:r>
      <w:r w:rsidR="001C57B5">
        <w:rPr>
          <w:rFonts w:ascii="Arial" w:hAnsi="Arial" w:cs="Arial"/>
          <w:sz w:val="22"/>
          <w:szCs w:val="22"/>
        </w:rPr>
        <w:t>Paid Time Off (PTO) _________</w:t>
      </w:r>
      <w:r w:rsidR="001C57B5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>hours</w:t>
      </w:r>
    </w:p>
    <w:p w:rsidR="0042380B" w:rsidRPr="00F56510" w:rsidRDefault="000E2F39" w:rsidP="001C57B5">
      <w:pPr>
        <w:pStyle w:val="Header"/>
        <w:tabs>
          <w:tab w:val="left" w:pos="720"/>
          <w:tab w:val="left" w:pos="1080"/>
          <w:tab w:val="left" w:pos="3240"/>
          <w:tab w:val="left" w:pos="6840"/>
        </w:tabs>
        <w:spacing w:line="480" w:lineRule="auto"/>
        <w:rPr>
          <w:rFonts w:ascii="Arial" w:hAnsi="Arial" w:cs="Arial"/>
          <w:sz w:val="22"/>
          <w:szCs w:val="22"/>
          <w:u w:val="single"/>
        </w:rPr>
      </w:pPr>
      <w:bookmarkStart w:id="1" w:name="Check3"/>
      <w:r w:rsidRPr="00F56510">
        <w:rPr>
          <w:rFonts w:ascii="Arial" w:hAnsi="Arial" w:cs="Arial"/>
          <w:sz w:val="22"/>
          <w:szCs w:val="22"/>
        </w:rPr>
        <w:tab/>
      </w:r>
      <w:r w:rsidRPr="00F56510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56510">
        <w:rPr>
          <w:rFonts w:ascii="Arial" w:hAnsi="Arial" w:cs="Arial"/>
          <w:sz w:val="22"/>
          <w:szCs w:val="22"/>
        </w:rPr>
        <w:instrText xml:space="preserve"> FORMCHECKBOX </w:instrText>
      </w:r>
      <w:r w:rsidR="00F16BBB">
        <w:rPr>
          <w:rFonts w:ascii="Arial" w:hAnsi="Arial" w:cs="Arial"/>
          <w:sz w:val="22"/>
          <w:szCs w:val="22"/>
        </w:rPr>
      </w:r>
      <w:r w:rsidR="00F16BBB">
        <w:rPr>
          <w:rFonts w:ascii="Arial" w:hAnsi="Arial" w:cs="Arial"/>
          <w:sz w:val="22"/>
          <w:szCs w:val="22"/>
        </w:rPr>
        <w:fldChar w:fldCharType="separate"/>
      </w:r>
      <w:r w:rsidRPr="00F56510">
        <w:rPr>
          <w:rFonts w:ascii="Arial" w:hAnsi="Arial" w:cs="Arial"/>
          <w:sz w:val="22"/>
          <w:szCs w:val="22"/>
        </w:rPr>
        <w:fldChar w:fldCharType="end"/>
      </w:r>
      <w:bookmarkEnd w:id="1"/>
      <w:r w:rsidRPr="00F56510">
        <w:rPr>
          <w:rFonts w:ascii="Arial" w:hAnsi="Arial" w:cs="Arial"/>
          <w:sz w:val="22"/>
          <w:szCs w:val="22"/>
        </w:rPr>
        <w:tab/>
      </w:r>
      <w:r w:rsidR="00C319C0" w:rsidRPr="00F56510">
        <w:rPr>
          <w:rFonts w:ascii="Arial" w:hAnsi="Arial" w:cs="Arial"/>
          <w:sz w:val="22"/>
          <w:szCs w:val="22"/>
        </w:rPr>
        <w:t>Vacation</w:t>
      </w:r>
      <w:r w:rsidR="008A1159" w:rsidRPr="00F56510">
        <w:rPr>
          <w:rFonts w:ascii="Arial" w:hAnsi="Arial" w:cs="Arial"/>
          <w:sz w:val="22"/>
          <w:szCs w:val="22"/>
        </w:rPr>
        <w:t xml:space="preserve"> </w:t>
      </w:r>
      <w:bookmarkStart w:id="2" w:name="Check4"/>
      <w:r w:rsidR="00C319C0" w:rsidRPr="00F56510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="001C57B5">
        <w:rPr>
          <w:rFonts w:ascii="Arial" w:hAnsi="Arial" w:cs="Arial"/>
          <w:sz w:val="22"/>
          <w:szCs w:val="22"/>
        </w:rPr>
        <w:t xml:space="preserve"> </w:t>
      </w:r>
      <w:r w:rsidR="00C319C0" w:rsidRPr="007448E7">
        <w:rPr>
          <w:rFonts w:ascii="Arial" w:hAnsi="Arial" w:cs="Arial"/>
          <w:sz w:val="22"/>
          <w:szCs w:val="22"/>
        </w:rPr>
        <w:t>hours</w:t>
      </w:r>
    </w:p>
    <w:p w:rsidR="008A1159" w:rsidRPr="0040542F" w:rsidRDefault="0042380B" w:rsidP="001C57B5">
      <w:pPr>
        <w:pStyle w:val="Header"/>
        <w:tabs>
          <w:tab w:val="left" w:pos="720"/>
          <w:tab w:val="left" w:pos="1080"/>
          <w:tab w:val="left" w:pos="3240"/>
          <w:tab w:val="left" w:pos="6840"/>
        </w:tabs>
        <w:spacing w:line="48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 w:rsidRPr="00F56510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56510">
        <w:rPr>
          <w:rFonts w:ascii="Arial" w:hAnsi="Arial" w:cs="Arial"/>
          <w:sz w:val="22"/>
          <w:szCs w:val="22"/>
        </w:rPr>
        <w:instrText xml:space="preserve"> FORMCHECKBOX </w:instrText>
      </w:r>
      <w:r w:rsidR="00F16BBB">
        <w:rPr>
          <w:rFonts w:ascii="Arial" w:hAnsi="Arial" w:cs="Arial"/>
          <w:sz w:val="22"/>
          <w:szCs w:val="22"/>
        </w:rPr>
      </w:r>
      <w:r w:rsidR="00F16BBB">
        <w:rPr>
          <w:rFonts w:ascii="Arial" w:hAnsi="Arial" w:cs="Arial"/>
          <w:sz w:val="22"/>
          <w:szCs w:val="22"/>
        </w:rPr>
        <w:fldChar w:fldCharType="separate"/>
      </w:r>
      <w:r w:rsidRPr="00F56510">
        <w:rPr>
          <w:rFonts w:ascii="Arial" w:hAnsi="Arial" w:cs="Arial"/>
          <w:sz w:val="22"/>
          <w:szCs w:val="22"/>
        </w:rPr>
        <w:fldChar w:fldCharType="end"/>
      </w:r>
      <w:r w:rsidRPr="00F56510">
        <w:rPr>
          <w:rFonts w:ascii="Arial" w:hAnsi="Arial" w:cs="Arial"/>
          <w:sz w:val="22"/>
          <w:szCs w:val="22"/>
        </w:rPr>
        <w:tab/>
      </w:r>
      <w:r w:rsidR="007448E7">
        <w:rPr>
          <w:rFonts w:ascii="Arial" w:hAnsi="Arial" w:cs="Arial"/>
          <w:sz w:val="22"/>
          <w:szCs w:val="22"/>
        </w:rPr>
        <w:t xml:space="preserve">Healthy Workplaces, Healthy </w:t>
      </w:r>
      <w:bookmarkStart w:id="3" w:name="_GoBack"/>
      <w:bookmarkEnd w:id="3"/>
      <w:r w:rsidR="007448E7">
        <w:rPr>
          <w:rFonts w:ascii="Arial" w:hAnsi="Arial" w:cs="Arial"/>
          <w:sz w:val="22"/>
          <w:szCs w:val="22"/>
        </w:rPr>
        <w:t>Families (Paid Sick Leave)</w:t>
      </w:r>
      <w:r>
        <w:rPr>
          <w:rFonts w:ascii="Arial" w:hAnsi="Arial" w:cs="Arial"/>
          <w:sz w:val="22"/>
          <w:szCs w:val="22"/>
        </w:rPr>
        <w:t xml:space="preserve"> </w:t>
      </w:r>
      <w:r w:rsidRPr="00F56510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>___</w:t>
      </w:r>
      <w:r w:rsidRPr="00F56510">
        <w:rPr>
          <w:rFonts w:ascii="Arial" w:hAnsi="Arial" w:cs="Arial"/>
          <w:sz w:val="22"/>
          <w:szCs w:val="22"/>
          <w:u w:val="single"/>
        </w:rPr>
        <w:t xml:space="preserve"> </w:t>
      </w:r>
      <w:r w:rsidR="007448E7">
        <w:rPr>
          <w:rFonts w:ascii="Arial" w:hAnsi="Arial" w:cs="Arial"/>
          <w:sz w:val="22"/>
          <w:szCs w:val="22"/>
          <w:u w:val="single"/>
        </w:rPr>
        <w:t>____</w:t>
      </w:r>
      <w:r w:rsidR="001C57B5">
        <w:rPr>
          <w:rFonts w:ascii="Arial" w:hAnsi="Arial" w:cs="Arial"/>
          <w:sz w:val="22"/>
          <w:szCs w:val="22"/>
        </w:rPr>
        <w:t xml:space="preserve"> </w:t>
      </w:r>
      <w:r w:rsidRPr="007448E7">
        <w:rPr>
          <w:rFonts w:ascii="Arial" w:hAnsi="Arial" w:cs="Arial"/>
          <w:sz w:val="22"/>
          <w:szCs w:val="22"/>
        </w:rPr>
        <w:t xml:space="preserve">hours </w:t>
      </w:r>
    </w:p>
    <w:p w:rsidR="00BB34E1" w:rsidRPr="00F56510" w:rsidRDefault="008A1159" w:rsidP="001C57B5">
      <w:pPr>
        <w:pStyle w:val="Header"/>
        <w:tabs>
          <w:tab w:val="left" w:pos="720"/>
          <w:tab w:val="left" w:pos="1080"/>
          <w:tab w:val="left" w:pos="1980"/>
          <w:tab w:val="left" w:pos="3690"/>
          <w:tab w:val="left" w:pos="3780"/>
        </w:tabs>
        <w:spacing w:line="480" w:lineRule="auto"/>
        <w:rPr>
          <w:rFonts w:ascii="Arial" w:hAnsi="Arial" w:cs="Arial"/>
          <w:sz w:val="22"/>
          <w:szCs w:val="22"/>
        </w:rPr>
      </w:pPr>
      <w:r w:rsidRPr="00F56510">
        <w:rPr>
          <w:rFonts w:ascii="Arial" w:hAnsi="Arial" w:cs="Arial"/>
          <w:sz w:val="22"/>
          <w:szCs w:val="22"/>
        </w:rPr>
        <w:tab/>
      </w:r>
      <w:r w:rsidRPr="00F56510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56510">
        <w:rPr>
          <w:rFonts w:ascii="Arial" w:hAnsi="Arial" w:cs="Arial"/>
          <w:sz w:val="22"/>
          <w:szCs w:val="22"/>
        </w:rPr>
        <w:instrText xml:space="preserve"> FORMCHECKBOX </w:instrText>
      </w:r>
      <w:r w:rsidR="00F16BBB">
        <w:rPr>
          <w:rFonts w:ascii="Arial" w:hAnsi="Arial" w:cs="Arial"/>
          <w:sz w:val="22"/>
          <w:szCs w:val="22"/>
        </w:rPr>
      </w:r>
      <w:r w:rsidR="00F16BBB">
        <w:rPr>
          <w:rFonts w:ascii="Arial" w:hAnsi="Arial" w:cs="Arial"/>
          <w:sz w:val="22"/>
          <w:szCs w:val="22"/>
        </w:rPr>
        <w:fldChar w:fldCharType="separate"/>
      </w:r>
      <w:r w:rsidRPr="00F56510">
        <w:rPr>
          <w:rFonts w:ascii="Arial" w:hAnsi="Arial" w:cs="Arial"/>
          <w:sz w:val="22"/>
          <w:szCs w:val="22"/>
        </w:rPr>
        <w:fldChar w:fldCharType="end"/>
      </w:r>
      <w:bookmarkEnd w:id="2"/>
      <w:r w:rsidRPr="00F56510">
        <w:rPr>
          <w:rFonts w:ascii="Arial" w:hAnsi="Arial" w:cs="Arial"/>
          <w:sz w:val="22"/>
          <w:szCs w:val="22"/>
        </w:rPr>
        <w:tab/>
        <w:t>Illness</w:t>
      </w:r>
      <w:r w:rsidR="00C319C0" w:rsidRPr="00F56510">
        <w:rPr>
          <w:rFonts w:ascii="Arial" w:hAnsi="Arial" w:cs="Arial"/>
          <w:sz w:val="22"/>
          <w:szCs w:val="22"/>
        </w:rPr>
        <w:t xml:space="preserve">/Sick Leave </w:t>
      </w:r>
      <w:r w:rsidR="00C319C0" w:rsidRPr="00F56510">
        <w:rPr>
          <w:rFonts w:ascii="Arial" w:hAnsi="Arial" w:cs="Arial"/>
          <w:sz w:val="22"/>
          <w:szCs w:val="22"/>
          <w:u w:val="single"/>
        </w:rPr>
        <w:tab/>
      </w:r>
      <w:r w:rsidR="007448E7">
        <w:rPr>
          <w:rFonts w:ascii="Arial" w:hAnsi="Arial" w:cs="Arial"/>
          <w:sz w:val="22"/>
          <w:szCs w:val="22"/>
          <w:u w:val="single"/>
        </w:rPr>
        <w:t>____</w:t>
      </w:r>
      <w:r w:rsidR="00C319C0" w:rsidRPr="00F56510">
        <w:rPr>
          <w:rFonts w:ascii="Arial" w:hAnsi="Arial" w:cs="Arial"/>
          <w:sz w:val="22"/>
          <w:szCs w:val="22"/>
          <w:u w:val="single"/>
        </w:rPr>
        <w:t xml:space="preserve"> </w:t>
      </w:r>
      <w:r w:rsidR="001C57B5">
        <w:rPr>
          <w:rFonts w:ascii="Arial" w:hAnsi="Arial" w:cs="Arial"/>
          <w:sz w:val="22"/>
          <w:szCs w:val="22"/>
        </w:rPr>
        <w:t xml:space="preserve"> </w:t>
      </w:r>
      <w:r w:rsidR="00C319C0" w:rsidRPr="007448E7">
        <w:rPr>
          <w:rFonts w:ascii="Arial" w:hAnsi="Arial" w:cs="Arial"/>
          <w:sz w:val="22"/>
          <w:szCs w:val="22"/>
        </w:rPr>
        <w:t>hours</w:t>
      </w:r>
    </w:p>
    <w:p w:rsidR="00BB34E1" w:rsidRPr="00F56510" w:rsidRDefault="000E2F39" w:rsidP="001C57B5">
      <w:pPr>
        <w:pStyle w:val="Header"/>
        <w:tabs>
          <w:tab w:val="left" w:pos="720"/>
          <w:tab w:val="left" w:pos="1080"/>
          <w:tab w:val="left" w:pos="4140"/>
          <w:tab w:val="left" w:pos="5760"/>
          <w:tab w:val="left" w:pos="6120"/>
          <w:tab w:val="left" w:pos="7380"/>
        </w:tabs>
        <w:spacing w:line="480" w:lineRule="auto"/>
        <w:rPr>
          <w:rFonts w:ascii="Arial" w:hAnsi="Arial" w:cs="Arial"/>
          <w:sz w:val="22"/>
          <w:szCs w:val="22"/>
        </w:rPr>
      </w:pPr>
      <w:r w:rsidRPr="00F56510">
        <w:rPr>
          <w:rFonts w:ascii="Arial" w:hAnsi="Arial" w:cs="Arial"/>
          <w:sz w:val="22"/>
          <w:szCs w:val="22"/>
        </w:rPr>
        <w:tab/>
      </w:r>
      <w:bookmarkStart w:id="4" w:name="Check6"/>
      <w:r w:rsidRPr="00F56510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56510">
        <w:rPr>
          <w:rFonts w:ascii="Arial" w:hAnsi="Arial" w:cs="Arial"/>
          <w:sz w:val="22"/>
          <w:szCs w:val="22"/>
        </w:rPr>
        <w:instrText xml:space="preserve"> FORMCHECKBOX </w:instrText>
      </w:r>
      <w:r w:rsidR="00F16BBB">
        <w:rPr>
          <w:rFonts w:ascii="Arial" w:hAnsi="Arial" w:cs="Arial"/>
          <w:sz w:val="22"/>
          <w:szCs w:val="22"/>
        </w:rPr>
      </w:r>
      <w:r w:rsidR="00F16BBB">
        <w:rPr>
          <w:rFonts w:ascii="Arial" w:hAnsi="Arial" w:cs="Arial"/>
          <w:sz w:val="22"/>
          <w:szCs w:val="22"/>
        </w:rPr>
        <w:fldChar w:fldCharType="separate"/>
      </w:r>
      <w:r w:rsidRPr="00F56510">
        <w:rPr>
          <w:rFonts w:ascii="Arial" w:hAnsi="Arial" w:cs="Arial"/>
          <w:sz w:val="22"/>
          <w:szCs w:val="22"/>
        </w:rPr>
        <w:fldChar w:fldCharType="end"/>
      </w:r>
      <w:bookmarkEnd w:id="4"/>
      <w:r w:rsidRPr="00F56510">
        <w:rPr>
          <w:rFonts w:ascii="Arial" w:hAnsi="Arial" w:cs="Arial"/>
          <w:sz w:val="22"/>
          <w:szCs w:val="22"/>
        </w:rPr>
        <w:tab/>
        <w:t xml:space="preserve">Jury Duty </w:t>
      </w:r>
      <w:r w:rsidR="00C319C0" w:rsidRPr="00F56510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="001C57B5">
        <w:rPr>
          <w:rFonts w:ascii="Arial" w:hAnsi="Arial" w:cs="Arial"/>
          <w:sz w:val="22"/>
          <w:szCs w:val="22"/>
        </w:rPr>
        <w:t xml:space="preserve"> </w:t>
      </w:r>
      <w:r w:rsidR="00C319C0" w:rsidRPr="007448E7">
        <w:rPr>
          <w:rFonts w:ascii="Arial" w:hAnsi="Arial" w:cs="Arial"/>
          <w:sz w:val="22"/>
          <w:szCs w:val="22"/>
        </w:rPr>
        <w:t>hours</w:t>
      </w:r>
      <w:r w:rsidR="00C319C0" w:rsidRPr="00F56510">
        <w:rPr>
          <w:rFonts w:ascii="Arial" w:hAnsi="Arial" w:cs="Arial"/>
          <w:sz w:val="22"/>
          <w:szCs w:val="22"/>
        </w:rPr>
        <w:t xml:space="preserve"> </w:t>
      </w:r>
      <w:r w:rsidRPr="00F56510">
        <w:rPr>
          <w:rFonts w:ascii="Arial" w:hAnsi="Arial" w:cs="Arial"/>
          <w:sz w:val="22"/>
          <w:szCs w:val="22"/>
        </w:rPr>
        <w:t>(attach summons)</w:t>
      </w:r>
      <w:r w:rsidRPr="00F56510">
        <w:rPr>
          <w:rFonts w:ascii="Arial" w:hAnsi="Arial" w:cs="Arial"/>
          <w:sz w:val="22"/>
          <w:szCs w:val="22"/>
        </w:rPr>
        <w:tab/>
      </w:r>
      <w:bookmarkStart w:id="5" w:name="Check7"/>
    </w:p>
    <w:p w:rsidR="000E2F39" w:rsidRPr="00F56510" w:rsidRDefault="000E2F39" w:rsidP="001C57B5">
      <w:pPr>
        <w:pStyle w:val="Header"/>
        <w:tabs>
          <w:tab w:val="left" w:pos="720"/>
          <w:tab w:val="left" w:pos="1080"/>
          <w:tab w:val="left" w:pos="4140"/>
          <w:tab w:val="left" w:pos="5760"/>
          <w:tab w:val="left" w:pos="6120"/>
          <w:tab w:val="left" w:pos="7380"/>
        </w:tabs>
        <w:spacing w:line="480" w:lineRule="auto"/>
        <w:ind w:left="720"/>
        <w:rPr>
          <w:rFonts w:ascii="Arial" w:hAnsi="Arial" w:cs="Arial"/>
          <w:sz w:val="22"/>
          <w:szCs w:val="22"/>
        </w:rPr>
      </w:pPr>
      <w:r w:rsidRPr="00F56510">
        <w:rPr>
          <w:rFonts w:ascii="Arial" w:hAnsi="Arial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56510">
        <w:rPr>
          <w:rFonts w:ascii="Arial" w:hAnsi="Arial" w:cs="Arial"/>
          <w:sz w:val="22"/>
          <w:szCs w:val="22"/>
        </w:rPr>
        <w:instrText xml:space="preserve"> FORMCHECKBOX </w:instrText>
      </w:r>
      <w:r w:rsidR="00F16BBB">
        <w:rPr>
          <w:rFonts w:ascii="Arial" w:hAnsi="Arial" w:cs="Arial"/>
          <w:sz w:val="22"/>
          <w:szCs w:val="22"/>
        </w:rPr>
      </w:r>
      <w:r w:rsidR="00F16BBB">
        <w:rPr>
          <w:rFonts w:ascii="Arial" w:hAnsi="Arial" w:cs="Arial"/>
          <w:sz w:val="22"/>
          <w:szCs w:val="22"/>
        </w:rPr>
        <w:fldChar w:fldCharType="separate"/>
      </w:r>
      <w:r w:rsidRPr="00F56510">
        <w:rPr>
          <w:rFonts w:ascii="Arial" w:hAnsi="Arial" w:cs="Arial"/>
          <w:sz w:val="22"/>
          <w:szCs w:val="22"/>
        </w:rPr>
        <w:fldChar w:fldCharType="end"/>
      </w:r>
      <w:bookmarkEnd w:id="5"/>
      <w:r w:rsidRPr="00F56510">
        <w:rPr>
          <w:rFonts w:ascii="Arial" w:hAnsi="Arial" w:cs="Arial"/>
          <w:sz w:val="22"/>
          <w:szCs w:val="22"/>
        </w:rPr>
        <w:tab/>
        <w:t>Bereavement</w:t>
      </w:r>
      <w:r w:rsidR="008A1159" w:rsidRPr="00F56510">
        <w:rPr>
          <w:rFonts w:ascii="Arial" w:hAnsi="Arial" w:cs="Arial"/>
          <w:sz w:val="22"/>
          <w:szCs w:val="22"/>
        </w:rPr>
        <w:t xml:space="preserve"> </w:t>
      </w:r>
      <w:r w:rsidR="00C319C0" w:rsidRPr="00F56510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="001C57B5">
        <w:rPr>
          <w:rFonts w:ascii="Arial" w:hAnsi="Arial" w:cs="Arial"/>
          <w:sz w:val="22"/>
          <w:szCs w:val="22"/>
        </w:rPr>
        <w:t xml:space="preserve"> </w:t>
      </w:r>
      <w:r w:rsidR="00C319C0" w:rsidRPr="007448E7">
        <w:rPr>
          <w:rFonts w:ascii="Arial" w:hAnsi="Arial" w:cs="Arial"/>
          <w:sz w:val="22"/>
          <w:szCs w:val="22"/>
        </w:rPr>
        <w:t>hours</w:t>
      </w:r>
      <w:r w:rsidR="003565AF" w:rsidRPr="007448E7">
        <w:rPr>
          <w:rFonts w:ascii="Arial" w:hAnsi="Arial" w:cs="Arial"/>
          <w:sz w:val="22"/>
          <w:szCs w:val="22"/>
        </w:rPr>
        <w:t xml:space="preserve">; Note </w:t>
      </w:r>
      <w:r w:rsidR="00EB65DE" w:rsidRPr="007448E7">
        <w:rPr>
          <w:rFonts w:ascii="Arial" w:hAnsi="Arial" w:cs="Arial"/>
          <w:sz w:val="22"/>
          <w:szCs w:val="22"/>
        </w:rPr>
        <w:t>relative deceased</w:t>
      </w:r>
      <w:r w:rsidR="003565AF" w:rsidRPr="007448E7">
        <w:rPr>
          <w:rFonts w:ascii="Arial" w:hAnsi="Arial" w:cs="Arial"/>
          <w:sz w:val="22"/>
          <w:szCs w:val="22"/>
        </w:rPr>
        <w:t>:</w:t>
      </w:r>
      <w:r w:rsidR="003565AF" w:rsidRPr="00F56510">
        <w:rPr>
          <w:rFonts w:ascii="Arial" w:hAnsi="Arial" w:cs="Arial"/>
          <w:sz w:val="22"/>
          <w:szCs w:val="22"/>
          <w:u w:val="single"/>
        </w:rPr>
        <w:tab/>
      </w:r>
      <w:r w:rsidR="003565AF" w:rsidRPr="00F56510">
        <w:rPr>
          <w:rFonts w:ascii="Arial" w:hAnsi="Arial" w:cs="Arial"/>
          <w:sz w:val="22"/>
          <w:szCs w:val="22"/>
          <w:u w:val="single"/>
        </w:rPr>
        <w:tab/>
      </w:r>
      <w:r w:rsidR="003565AF" w:rsidRPr="00F56510">
        <w:rPr>
          <w:rFonts w:ascii="Arial" w:hAnsi="Arial" w:cs="Arial"/>
          <w:sz w:val="22"/>
          <w:szCs w:val="22"/>
          <w:u w:val="single"/>
        </w:rPr>
        <w:tab/>
      </w:r>
      <w:r w:rsidR="003565AF" w:rsidRPr="00F56510">
        <w:rPr>
          <w:rFonts w:ascii="Arial" w:hAnsi="Arial" w:cs="Arial"/>
          <w:sz w:val="22"/>
          <w:szCs w:val="22"/>
          <w:u w:val="single"/>
        </w:rPr>
        <w:tab/>
      </w:r>
      <w:r w:rsidRPr="00F56510">
        <w:rPr>
          <w:rFonts w:ascii="Arial" w:hAnsi="Arial" w:cs="Arial"/>
          <w:sz w:val="22"/>
          <w:szCs w:val="22"/>
        </w:rPr>
        <w:tab/>
      </w:r>
    </w:p>
    <w:bookmarkStart w:id="6" w:name="Check8"/>
    <w:p w:rsidR="000E2F39" w:rsidRPr="00E60CB1" w:rsidRDefault="000E2F39" w:rsidP="001C57B5">
      <w:pPr>
        <w:pStyle w:val="Header"/>
        <w:tabs>
          <w:tab w:val="left" w:pos="720"/>
          <w:tab w:val="left" w:pos="1080"/>
        </w:tabs>
        <w:spacing w:line="480" w:lineRule="auto"/>
        <w:ind w:left="720"/>
        <w:rPr>
          <w:sz w:val="22"/>
          <w:szCs w:val="22"/>
        </w:rPr>
      </w:pPr>
      <w:r w:rsidRPr="00F56510">
        <w:rPr>
          <w:rFonts w:ascii="Arial" w:hAnsi="Arial" w:cs="Arial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F56510">
        <w:rPr>
          <w:rFonts w:ascii="Arial" w:hAnsi="Arial" w:cs="Arial"/>
          <w:sz w:val="22"/>
          <w:szCs w:val="22"/>
        </w:rPr>
        <w:instrText xml:space="preserve"> FORMCHECKBOX </w:instrText>
      </w:r>
      <w:r w:rsidR="00F16BBB">
        <w:rPr>
          <w:rFonts w:ascii="Arial" w:hAnsi="Arial" w:cs="Arial"/>
          <w:sz w:val="22"/>
          <w:szCs w:val="22"/>
        </w:rPr>
      </w:r>
      <w:r w:rsidR="00F16BBB">
        <w:rPr>
          <w:rFonts w:ascii="Arial" w:hAnsi="Arial" w:cs="Arial"/>
          <w:sz w:val="22"/>
          <w:szCs w:val="22"/>
        </w:rPr>
        <w:fldChar w:fldCharType="separate"/>
      </w:r>
      <w:r w:rsidRPr="00F56510">
        <w:rPr>
          <w:rFonts w:ascii="Arial" w:hAnsi="Arial" w:cs="Arial"/>
          <w:sz w:val="22"/>
          <w:szCs w:val="22"/>
        </w:rPr>
        <w:fldChar w:fldCharType="end"/>
      </w:r>
      <w:bookmarkEnd w:id="6"/>
      <w:r w:rsidRPr="00F56510">
        <w:rPr>
          <w:rFonts w:ascii="Arial" w:hAnsi="Arial" w:cs="Arial"/>
          <w:sz w:val="22"/>
          <w:szCs w:val="22"/>
        </w:rPr>
        <w:tab/>
        <w:t xml:space="preserve">Other (explain):  </w:t>
      </w:r>
      <w:r w:rsidR="008A1159" w:rsidRPr="00F56510">
        <w:rPr>
          <w:rFonts w:ascii="Arial" w:hAnsi="Arial" w:cs="Arial"/>
          <w:sz w:val="22"/>
          <w:szCs w:val="22"/>
        </w:rPr>
        <w:tab/>
      </w:r>
      <w:r w:rsidR="008A1159" w:rsidRPr="00F56510">
        <w:rPr>
          <w:rFonts w:ascii="Arial" w:hAnsi="Arial" w:cs="Arial"/>
          <w:sz w:val="22"/>
          <w:szCs w:val="22"/>
          <w:u w:val="single"/>
        </w:rPr>
        <w:tab/>
      </w:r>
      <w:r w:rsidR="008A1159" w:rsidRPr="00F56510">
        <w:rPr>
          <w:rFonts w:ascii="Arial" w:hAnsi="Arial" w:cs="Arial"/>
          <w:sz w:val="22"/>
          <w:szCs w:val="22"/>
          <w:u w:val="single"/>
        </w:rPr>
        <w:tab/>
      </w:r>
      <w:r w:rsidR="008A1159" w:rsidRPr="00F56510">
        <w:rPr>
          <w:rFonts w:ascii="Arial" w:hAnsi="Arial" w:cs="Arial"/>
          <w:sz w:val="22"/>
          <w:szCs w:val="22"/>
          <w:u w:val="single"/>
        </w:rPr>
        <w:tab/>
      </w:r>
      <w:r w:rsidR="008A1159" w:rsidRPr="00F56510">
        <w:rPr>
          <w:rFonts w:ascii="Arial" w:hAnsi="Arial" w:cs="Arial"/>
          <w:sz w:val="22"/>
          <w:szCs w:val="22"/>
          <w:u w:val="single"/>
        </w:rPr>
        <w:tab/>
      </w:r>
      <w:r w:rsidR="008A1159" w:rsidRPr="00F56510">
        <w:rPr>
          <w:rFonts w:ascii="Arial" w:hAnsi="Arial" w:cs="Arial"/>
          <w:sz w:val="22"/>
          <w:szCs w:val="22"/>
          <w:u w:val="single"/>
        </w:rPr>
        <w:tab/>
      </w:r>
      <w:r w:rsidR="008A1159" w:rsidRPr="00F56510">
        <w:rPr>
          <w:rFonts w:ascii="Arial" w:hAnsi="Arial" w:cs="Arial"/>
          <w:sz w:val="22"/>
          <w:szCs w:val="22"/>
          <w:u w:val="single"/>
        </w:rPr>
        <w:tab/>
      </w:r>
      <w:r w:rsidR="008A1159" w:rsidRPr="00F56510">
        <w:rPr>
          <w:rFonts w:ascii="Arial" w:hAnsi="Arial" w:cs="Arial"/>
          <w:sz w:val="22"/>
          <w:szCs w:val="22"/>
          <w:u w:val="single"/>
        </w:rPr>
        <w:tab/>
      </w:r>
      <w:r w:rsidR="008A1159" w:rsidRPr="00F56510">
        <w:rPr>
          <w:rFonts w:ascii="Arial" w:hAnsi="Arial" w:cs="Arial"/>
          <w:sz w:val="22"/>
          <w:szCs w:val="22"/>
          <w:u w:val="single"/>
        </w:rPr>
        <w:tab/>
      </w:r>
      <w:r w:rsidR="008A1159" w:rsidRPr="00F56510">
        <w:rPr>
          <w:rFonts w:ascii="Arial" w:hAnsi="Arial" w:cs="Arial"/>
          <w:sz w:val="22"/>
          <w:szCs w:val="22"/>
          <w:u w:val="single"/>
        </w:rPr>
        <w:tab/>
      </w:r>
      <w:r w:rsidR="008A1159" w:rsidRPr="00F56510">
        <w:rPr>
          <w:rFonts w:ascii="Arial" w:hAnsi="Arial" w:cs="Arial"/>
          <w:sz w:val="22"/>
          <w:szCs w:val="22"/>
          <w:u w:val="single"/>
        </w:rPr>
        <w:tab/>
      </w:r>
    </w:p>
    <w:p w:rsidR="008A1159" w:rsidRPr="00F56510" w:rsidRDefault="008A1159">
      <w:pPr>
        <w:tabs>
          <w:tab w:val="left" w:pos="1890"/>
        </w:tabs>
        <w:rPr>
          <w:rFonts w:ascii="Arial" w:hAnsi="Arial" w:cs="Arial"/>
          <w:sz w:val="22"/>
          <w:szCs w:val="22"/>
        </w:rPr>
      </w:pPr>
    </w:p>
    <w:p w:rsidR="000E2F39" w:rsidRPr="00DB57D4" w:rsidRDefault="003565AF">
      <w:pPr>
        <w:tabs>
          <w:tab w:val="left" w:pos="1890"/>
          <w:tab w:val="left" w:pos="6030"/>
        </w:tabs>
        <w:rPr>
          <w:rFonts w:ascii="Arial" w:hAnsi="Arial" w:cs="Arial"/>
          <w:b/>
          <w:sz w:val="22"/>
          <w:szCs w:val="22"/>
          <w:u w:val="single"/>
        </w:rPr>
      </w:pPr>
      <w:r w:rsidRPr="00F56510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F56510">
        <w:rPr>
          <w:rFonts w:ascii="Arial" w:hAnsi="Arial" w:cs="Arial"/>
          <w:b/>
          <w:bCs/>
          <w:sz w:val="22"/>
          <w:szCs w:val="22"/>
          <w:u w:val="single"/>
        </w:rPr>
        <w:tab/>
      </w:r>
      <w:r w:rsidR="000E2F39" w:rsidRPr="00F56510">
        <w:rPr>
          <w:rFonts w:ascii="Arial" w:hAnsi="Arial" w:cs="Arial"/>
          <w:sz w:val="22"/>
          <w:szCs w:val="22"/>
        </w:rPr>
        <w:tab/>
      </w:r>
      <w:r w:rsidRPr="00DB57D4">
        <w:rPr>
          <w:rFonts w:ascii="Arial" w:hAnsi="Arial" w:cs="Arial"/>
          <w:b/>
          <w:sz w:val="22"/>
          <w:szCs w:val="22"/>
          <w:u w:val="single"/>
        </w:rPr>
        <w:tab/>
      </w:r>
      <w:r w:rsidRPr="00DB57D4">
        <w:rPr>
          <w:rFonts w:ascii="Arial" w:hAnsi="Arial" w:cs="Arial"/>
          <w:b/>
          <w:sz w:val="22"/>
          <w:szCs w:val="22"/>
          <w:u w:val="single"/>
        </w:rPr>
        <w:tab/>
      </w:r>
    </w:p>
    <w:p w:rsidR="000E2F39" w:rsidRPr="00F56510" w:rsidRDefault="000E2F39">
      <w:pPr>
        <w:pStyle w:val="Header"/>
        <w:tabs>
          <w:tab w:val="left" w:pos="360"/>
          <w:tab w:val="left" w:pos="6030"/>
        </w:tabs>
        <w:ind w:left="360" w:hanging="360"/>
        <w:rPr>
          <w:rFonts w:ascii="Arial" w:hAnsi="Arial" w:cs="Arial"/>
          <w:sz w:val="22"/>
          <w:szCs w:val="22"/>
        </w:rPr>
      </w:pPr>
      <w:r w:rsidRPr="00F56510">
        <w:rPr>
          <w:rFonts w:ascii="Arial" w:hAnsi="Arial" w:cs="Arial"/>
          <w:sz w:val="22"/>
          <w:szCs w:val="22"/>
        </w:rPr>
        <w:t>Employee’s Signature</w:t>
      </w:r>
      <w:r w:rsidRPr="00F56510">
        <w:rPr>
          <w:rFonts w:ascii="Arial" w:hAnsi="Arial" w:cs="Arial"/>
          <w:sz w:val="22"/>
          <w:szCs w:val="22"/>
        </w:rPr>
        <w:tab/>
      </w:r>
      <w:r w:rsidR="003565AF" w:rsidRPr="00F56510">
        <w:rPr>
          <w:rFonts w:ascii="Arial" w:hAnsi="Arial" w:cs="Arial"/>
          <w:sz w:val="22"/>
          <w:szCs w:val="22"/>
        </w:rPr>
        <w:tab/>
      </w:r>
      <w:r w:rsidRPr="00F56510">
        <w:rPr>
          <w:rFonts w:ascii="Arial" w:hAnsi="Arial" w:cs="Arial"/>
          <w:sz w:val="22"/>
          <w:szCs w:val="22"/>
        </w:rPr>
        <w:t>Date</w:t>
      </w:r>
    </w:p>
    <w:p w:rsidR="000E2F39" w:rsidRDefault="000E2F39">
      <w:pPr>
        <w:pStyle w:val="Header"/>
        <w:tabs>
          <w:tab w:val="left" w:pos="360"/>
          <w:tab w:val="left" w:pos="6030"/>
        </w:tabs>
        <w:ind w:left="360" w:hanging="360"/>
        <w:rPr>
          <w:rFonts w:ascii="Arial" w:hAnsi="Arial" w:cs="Arial"/>
          <w:sz w:val="22"/>
          <w:szCs w:val="22"/>
        </w:rPr>
      </w:pPr>
    </w:p>
    <w:p w:rsidR="00E60CB1" w:rsidRPr="00F56510" w:rsidRDefault="00E60CB1" w:rsidP="0042380B">
      <w:pPr>
        <w:pStyle w:val="Header"/>
        <w:tabs>
          <w:tab w:val="left" w:pos="360"/>
          <w:tab w:val="left" w:pos="6030"/>
        </w:tabs>
        <w:rPr>
          <w:rFonts w:ascii="Arial" w:hAnsi="Arial" w:cs="Arial"/>
          <w:sz w:val="22"/>
          <w:szCs w:val="22"/>
        </w:rPr>
      </w:pPr>
    </w:p>
    <w:p w:rsidR="008A1159" w:rsidRPr="00F56510" w:rsidRDefault="00F60B8C" w:rsidP="00F60B8C">
      <w:pPr>
        <w:pStyle w:val="Header"/>
        <w:tabs>
          <w:tab w:val="left" w:pos="360"/>
          <w:tab w:val="left" w:pos="360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60CB1" w:rsidRPr="00F56510">
        <w:rPr>
          <w:rFonts w:ascii="Arial" w:hAnsi="Arial" w:cs="Arial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E60CB1" w:rsidRPr="00F56510">
        <w:rPr>
          <w:rFonts w:ascii="Arial" w:hAnsi="Arial" w:cs="Arial"/>
          <w:sz w:val="22"/>
          <w:szCs w:val="22"/>
        </w:rPr>
        <w:instrText xml:space="preserve"> FORMCHECKBOX </w:instrText>
      </w:r>
      <w:r w:rsidR="00F16BBB">
        <w:rPr>
          <w:rFonts w:ascii="Arial" w:hAnsi="Arial" w:cs="Arial"/>
          <w:sz w:val="22"/>
          <w:szCs w:val="22"/>
        </w:rPr>
      </w:r>
      <w:r w:rsidR="00F16BBB">
        <w:rPr>
          <w:rFonts w:ascii="Arial" w:hAnsi="Arial" w:cs="Arial"/>
          <w:sz w:val="22"/>
          <w:szCs w:val="22"/>
        </w:rPr>
        <w:fldChar w:fldCharType="separate"/>
      </w:r>
      <w:r w:rsidR="00E60CB1" w:rsidRPr="00F56510">
        <w:rPr>
          <w:rFonts w:ascii="Arial" w:hAnsi="Arial" w:cs="Arial"/>
          <w:sz w:val="22"/>
          <w:szCs w:val="22"/>
        </w:rPr>
        <w:fldChar w:fldCharType="end"/>
      </w:r>
      <w:r w:rsidR="00F56510" w:rsidRPr="00F56510">
        <w:rPr>
          <w:rFonts w:ascii="Arial" w:hAnsi="Arial" w:cs="Arial"/>
          <w:sz w:val="22"/>
          <w:szCs w:val="22"/>
        </w:rPr>
        <w:t>Approv</w:t>
      </w:r>
      <w:r w:rsidR="00E60CB1">
        <w:rPr>
          <w:rFonts w:ascii="Arial" w:hAnsi="Arial" w:cs="Arial"/>
          <w:sz w:val="22"/>
          <w:szCs w:val="22"/>
        </w:rPr>
        <w:t>ed</w:t>
      </w:r>
      <w:r>
        <w:rPr>
          <w:rFonts w:ascii="Arial" w:hAnsi="Arial" w:cs="Arial"/>
          <w:sz w:val="22"/>
          <w:szCs w:val="22"/>
        </w:rPr>
        <w:tab/>
      </w:r>
      <w:r w:rsidR="00E60CB1">
        <w:rPr>
          <w:rFonts w:ascii="Arial" w:hAnsi="Arial" w:cs="Arial"/>
          <w:sz w:val="22"/>
          <w:szCs w:val="22"/>
        </w:rPr>
        <w:t xml:space="preserve"> </w:t>
      </w:r>
      <w:r w:rsidR="00E60CB1" w:rsidRPr="00F56510">
        <w:rPr>
          <w:rFonts w:ascii="Arial" w:hAnsi="Arial" w:cs="Arial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E60CB1" w:rsidRPr="00F56510">
        <w:rPr>
          <w:rFonts w:ascii="Arial" w:hAnsi="Arial" w:cs="Arial"/>
          <w:sz w:val="22"/>
          <w:szCs w:val="22"/>
        </w:rPr>
        <w:instrText xml:space="preserve"> FORMCHECKBOX </w:instrText>
      </w:r>
      <w:r w:rsidR="00F16BBB">
        <w:rPr>
          <w:rFonts w:ascii="Arial" w:hAnsi="Arial" w:cs="Arial"/>
          <w:sz w:val="22"/>
          <w:szCs w:val="22"/>
        </w:rPr>
      </w:r>
      <w:r w:rsidR="00F16BBB">
        <w:rPr>
          <w:rFonts w:ascii="Arial" w:hAnsi="Arial" w:cs="Arial"/>
          <w:sz w:val="22"/>
          <w:szCs w:val="22"/>
        </w:rPr>
        <w:fldChar w:fldCharType="separate"/>
      </w:r>
      <w:r w:rsidR="00E60CB1" w:rsidRPr="00F56510">
        <w:rPr>
          <w:rFonts w:ascii="Arial" w:hAnsi="Arial" w:cs="Arial"/>
          <w:sz w:val="22"/>
          <w:szCs w:val="22"/>
        </w:rPr>
        <w:fldChar w:fldCharType="end"/>
      </w:r>
      <w:r w:rsidR="00F56510" w:rsidRPr="00F56510">
        <w:rPr>
          <w:rFonts w:ascii="Arial" w:hAnsi="Arial" w:cs="Arial"/>
          <w:sz w:val="22"/>
          <w:szCs w:val="22"/>
        </w:rPr>
        <w:t>Not Approved</w:t>
      </w:r>
    </w:p>
    <w:p w:rsidR="00F56510" w:rsidRDefault="00F56510" w:rsidP="0042380B">
      <w:pPr>
        <w:pStyle w:val="Header"/>
        <w:tabs>
          <w:tab w:val="left" w:pos="360"/>
          <w:tab w:val="left" w:pos="6030"/>
        </w:tabs>
        <w:rPr>
          <w:rFonts w:ascii="Arial" w:hAnsi="Arial" w:cs="Arial"/>
          <w:sz w:val="22"/>
          <w:szCs w:val="22"/>
        </w:rPr>
      </w:pPr>
    </w:p>
    <w:p w:rsidR="007448E7" w:rsidRPr="00F56510" w:rsidRDefault="007448E7" w:rsidP="0042380B">
      <w:pPr>
        <w:pStyle w:val="Header"/>
        <w:numPr>
          <w:ins w:id="7" w:author="Kim Silvers" w:date="2008-10-02T17:04:00Z"/>
        </w:numPr>
        <w:tabs>
          <w:tab w:val="left" w:pos="360"/>
          <w:tab w:val="left" w:pos="6030"/>
        </w:tabs>
        <w:rPr>
          <w:rFonts w:ascii="Arial" w:hAnsi="Arial" w:cs="Arial"/>
          <w:sz w:val="22"/>
          <w:szCs w:val="22"/>
        </w:rPr>
      </w:pPr>
    </w:p>
    <w:p w:rsidR="000E2F39" w:rsidRPr="00F56510" w:rsidRDefault="003565AF">
      <w:pPr>
        <w:pStyle w:val="Header"/>
        <w:tabs>
          <w:tab w:val="left" w:pos="360"/>
          <w:tab w:val="left" w:pos="6030"/>
        </w:tabs>
        <w:ind w:left="360" w:hanging="360"/>
        <w:rPr>
          <w:rFonts w:ascii="Arial" w:hAnsi="Arial" w:cs="Arial"/>
          <w:sz w:val="22"/>
          <w:szCs w:val="22"/>
          <w:u w:val="single"/>
        </w:rPr>
      </w:pPr>
      <w:r w:rsidRPr="00F56510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F56510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F56510">
        <w:rPr>
          <w:rFonts w:ascii="Arial" w:hAnsi="Arial" w:cs="Arial"/>
          <w:b/>
          <w:bCs/>
          <w:sz w:val="22"/>
          <w:szCs w:val="22"/>
        </w:rPr>
        <w:tab/>
      </w:r>
      <w:r w:rsidRPr="00F56510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F56510">
        <w:rPr>
          <w:rFonts w:ascii="Arial" w:hAnsi="Arial" w:cs="Arial"/>
          <w:b/>
          <w:bCs/>
          <w:sz w:val="22"/>
          <w:szCs w:val="22"/>
          <w:u w:val="single"/>
        </w:rPr>
        <w:tab/>
      </w:r>
    </w:p>
    <w:p w:rsidR="000E2F39" w:rsidRPr="00F56510" w:rsidRDefault="00EB65DE">
      <w:pPr>
        <w:pStyle w:val="Header"/>
        <w:tabs>
          <w:tab w:val="left" w:pos="360"/>
          <w:tab w:val="left" w:pos="6030"/>
        </w:tabs>
        <w:ind w:left="360" w:hanging="360"/>
        <w:rPr>
          <w:rFonts w:ascii="Arial" w:hAnsi="Arial" w:cs="Arial"/>
          <w:sz w:val="22"/>
          <w:szCs w:val="22"/>
        </w:rPr>
      </w:pPr>
      <w:r w:rsidRPr="00F56510">
        <w:rPr>
          <w:rFonts w:ascii="Arial" w:hAnsi="Arial" w:cs="Arial"/>
          <w:sz w:val="22"/>
          <w:szCs w:val="22"/>
        </w:rPr>
        <w:t>Supervisor/Office Manager/Office Assistant</w:t>
      </w:r>
      <w:r w:rsidR="000E2F39" w:rsidRPr="00F56510">
        <w:rPr>
          <w:rFonts w:ascii="Arial" w:hAnsi="Arial" w:cs="Arial"/>
          <w:sz w:val="22"/>
          <w:szCs w:val="22"/>
        </w:rPr>
        <w:t xml:space="preserve"> Approval</w:t>
      </w:r>
      <w:r w:rsidR="000E2F39" w:rsidRPr="00F56510">
        <w:rPr>
          <w:rFonts w:ascii="Arial" w:hAnsi="Arial" w:cs="Arial"/>
          <w:sz w:val="22"/>
          <w:szCs w:val="22"/>
        </w:rPr>
        <w:tab/>
      </w:r>
      <w:r w:rsidR="003565AF" w:rsidRPr="00F56510">
        <w:rPr>
          <w:rFonts w:ascii="Arial" w:hAnsi="Arial" w:cs="Arial"/>
          <w:sz w:val="22"/>
          <w:szCs w:val="22"/>
        </w:rPr>
        <w:tab/>
      </w:r>
      <w:r w:rsidR="000E2F39" w:rsidRPr="00F56510">
        <w:rPr>
          <w:rFonts w:ascii="Arial" w:hAnsi="Arial" w:cs="Arial"/>
          <w:sz w:val="22"/>
          <w:szCs w:val="22"/>
        </w:rPr>
        <w:t>Date</w:t>
      </w:r>
    </w:p>
    <w:p w:rsidR="000E2F39" w:rsidRPr="00F56510" w:rsidRDefault="00EB65DE">
      <w:pPr>
        <w:rPr>
          <w:rFonts w:ascii="Arial" w:hAnsi="Arial" w:cs="Arial"/>
          <w:sz w:val="22"/>
          <w:szCs w:val="22"/>
        </w:rPr>
      </w:pPr>
      <w:r w:rsidRPr="00F16BBB">
        <w:rPr>
          <w:rFonts w:ascii="Arial" w:hAnsi="Arial" w:cs="Arial"/>
          <w:sz w:val="22"/>
          <w:szCs w:val="22"/>
          <w:highlight w:val="lightGray"/>
        </w:rPr>
        <w:t>(insert appropriate title)</w:t>
      </w:r>
    </w:p>
    <w:p w:rsidR="008A1159" w:rsidRDefault="008A1159">
      <w:pPr>
        <w:rPr>
          <w:rFonts w:ascii="Arial" w:hAnsi="Arial" w:cs="Arial"/>
          <w:sz w:val="22"/>
          <w:szCs w:val="22"/>
        </w:rPr>
      </w:pPr>
    </w:p>
    <w:p w:rsidR="007448E7" w:rsidRPr="00F56510" w:rsidRDefault="007448E7">
      <w:pPr>
        <w:rPr>
          <w:rFonts w:ascii="Arial" w:hAnsi="Arial" w:cs="Arial"/>
          <w:sz w:val="22"/>
          <w:szCs w:val="22"/>
        </w:rPr>
      </w:pPr>
    </w:p>
    <w:p w:rsidR="003565AF" w:rsidRPr="00F56510" w:rsidRDefault="003565AF" w:rsidP="003565AF">
      <w:pPr>
        <w:pStyle w:val="Header"/>
        <w:tabs>
          <w:tab w:val="left" w:pos="360"/>
          <w:tab w:val="left" w:pos="6030"/>
        </w:tabs>
        <w:ind w:left="360" w:hanging="360"/>
        <w:rPr>
          <w:rFonts w:ascii="Arial" w:hAnsi="Arial" w:cs="Arial"/>
          <w:sz w:val="22"/>
          <w:szCs w:val="22"/>
          <w:u w:val="single"/>
        </w:rPr>
      </w:pPr>
      <w:r w:rsidRPr="00F56510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F56510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F56510">
        <w:rPr>
          <w:rFonts w:ascii="Arial" w:hAnsi="Arial" w:cs="Arial"/>
          <w:b/>
          <w:bCs/>
          <w:sz w:val="22"/>
          <w:szCs w:val="22"/>
        </w:rPr>
        <w:tab/>
      </w:r>
      <w:r w:rsidRPr="00F56510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F56510">
        <w:rPr>
          <w:rFonts w:ascii="Arial" w:hAnsi="Arial" w:cs="Arial"/>
          <w:b/>
          <w:bCs/>
          <w:sz w:val="22"/>
          <w:szCs w:val="22"/>
          <w:u w:val="single"/>
        </w:rPr>
        <w:tab/>
      </w:r>
    </w:p>
    <w:p w:rsidR="003565AF" w:rsidRPr="00F56510" w:rsidRDefault="003565AF" w:rsidP="003565AF">
      <w:pPr>
        <w:pStyle w:val="Header"/>
        <w:tabs>
          <w:tab w:val="left" w:pos="360"/>
          <w:tab w:val="left" w:pos="6030"/>
        </w:tabs>
        <w:ind w:left="360" w:hanging="360"/>
        <w:rPr>
          <w:rFonts w:ascii="Arial" w:hAnsi="Arial" w:cs="Arial"/>
          <w:sz w:val="22"/>
          <w:szCs w:val="22"/>
        </w:rPr>
      </w:pPr>
      <w:r w:rsidRPr="00F56510">
        <w:rPr>
          <w:rFonts w:ascii="Arial" w:hAnsi="Arial" w:cs="Arial"/>
          <w:sz w:val="22"/>
          <w:szCs w:val="22"/>
        </w:rPr>
        <w:t>Received and Processed by Human Resources/Payroll</w:t>
      </w:r>
      <w:r w:rsidRPr="00F56510">
        <w:rPr>
          <w:rFonts w:ascii="Arial" w:hAnsi="Arial" w:cs="Arial"/>
          <w:sz w:val="22"/>
          <w:szCs w:val="22"/>
        </w:rPr>
        <w:tab/>
      </w:r>
      <w:r w:rsidRPr="00F56510">
        <w:rPr>
          <w:rFonts w:ascii="Arial" w:hAnsi="Arial" w:cs="Arial"/>
          <w:sz w:val="22"/>
          <w:szCs w:val="22"/>
        </w:rPr>
        <w:tab/>
        <w:t>Date</w:t>
      </w:r>
    </w:p>
    <w:p w:rsidR="0042380B" w:rsidRPr="0042380B" w:rsidRDefault="0042380B" w:rsidP="0042380B">
      <w:pPr>
        <w:rPr>
          <w:rFonts w:ascii="Arial" w:hAnsi="Arial" w:cs="Arial"/>
          <w:sz w:val="16"/>
          <w:szCs w:val="16"/>
        </w:rPr>
      </w:pPr>
    </w:p>
    <w:sectPr w:rsidR="0042380B" w:rsidRPr="0042380B" w:rsidSect="00C45333">
      <w:headerReference w:type="default" r:id="rId7"/>
      <w:footerReference w:type="default" r:id="rId8"/>
      <w:pgSz w:w="12240" w:h="15840" w:code="1"/>
      <w:pgMar w:top="1080" w:right="1080" w:bottom="1800" w:left="1080" w:header="547" w:footer="965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BBB" w:rsidRDefault="00F16BBB">
      <w:r>
        <w:separator/>
      </w:r>
    </w:p>
  </w:endnote>
  <w:endnote w:type="continuationSeparator" w:id="0">
    <w:p w:rsidR="00F16BBB" w:rsidRDefault="00F16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159" w:rsidRPr="003565AF" w:rsidRDefault="00C45333">
    <w:pPr>
      <w:pStyle w:val="Footer3"/>
      <w:pBdr>
        <w:top w:val="single" w:sz="2" w:space="1" w:color="000000"/>
      </w:pBdr>
      <w:tabs>
        <w:tab w:val="clear" w:pos="4140"/>
        <w:tab w:val="clear" w:pos="8366"/>
        <w:tab w:val="left" w:pos="1440"/>
        <w:tab w:val="left" w:pos="9000"/>
      </w:tabs>
    </w:pPr>
    <w:r>
      <w:t>©Silvers HR</w:t>
    </w:r>
    <w:r w:rsidR="007448E7">
      <w:t>, LLC 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BBB" w:rsidRDefault="00F16BBB">
      <w:r>
        <w:separator/>
      </w:r>
    </w:p>
  </w:footnote>
  <w:footnote w:type="continuationSeparator" w:id="0">
    <w:p w:rsidR="00F16BBB" w:rsidRDefault="00F16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F39" w:rsidRDefault="000E2F39">
    <w:pPr>
      <w:pStyle w:val="Heading5"/>
      <w:pBdr>
        <w:bottom w:val="single" w:sz="2" w:space="1" w:color="000000"/>
      </w:pBdr>
      <w:tabs>
        <w:tab w:val="clear" w:pos="6750"/>
        <w:tab w:val="left" w:pos="9090"/>
      </w:tabs>
      <w:ind w:right="0"/>
      <w:rPr>
        <w:sz w:val="28"/>
        <w:szCs w:val="28"/>
      </w:rPr>
    </w:pPr>
  </w:p>
  <w:p w:rsidR="000E2F39" w:rsidRDefault="000E2F39" w:rsidP="00D76BFA">
    <w:pPr>
      <w:pStyle w:val="Heading5"/>
      <w:pBdr>
        <w:bottom w:val="single" w:sz="2" w:space="1" w:color="000000"/>
      </w:pBdr>
      <w:tabs>
        <w:tab w:val="clear" w:pos="6750"/>
        <w:tab w:val="left" w:pos="9540"/>
      </w:tabs>
      <w:ind w:right="0"/>
      <w:jc w:val="center"/>
      <w:rPr>
        <w:b w:val="0"/>
        <w:bCs w:val="0"/>
        <w:sz w:val="12"/>
        <w:szCs w:val="12"/>
      </w:rPr>
    </w:pPr>
    <w:r>
      <w:rPr>
        <w:sz w:val="28"/>
        <w:szCs w:val="28"/>
      </w:rPr>
      <w:t>Absence Request</w:t>
    </w:r>
    <w:r w:rsidR="00D76BFA">
      <w:rPr>
        <w:sz w:val="28"/>
        <w:szCs w:val="28"/>
      </w:rPr>
      <w:t xml:space="preserve"> Form</w:t>
    </w:r>
  </w:p>
  <w:p w:rsidR="000E2F39" w:rsidRDefault="000E2F39">
    <w:pPr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AD732D"/>
    <w:multiLevelType w:val="hybridMultilevel"/>
    <w:tmpl w:val="D172AC8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5A89"/>
    <w:rsid w:val="00037E8E"/>
    <w:rsid w:val="00063E9A"/>
    <w:rsid w:val="000E2F39"/>
    <w:rsid w:val="001C4D0F"/>
    <w:rsid w:val="001C57B5"/>
    <w:rsid w:val="002C340B"/>
    <w:rsid w:val="002F17FD"/>
    <w:rsid w:val="003565AF"/>
    <w:rsid w:val="0040542F"/>
    <w:rsid w:val="0042380B"/>
    <w:rsid w:val="0046256B"/>
    <w:rsid w:val="00500B39"/>
    <w:rsid w:val="00584AEA"/>
    <w:rsid w:val="006C73DF"/>
    <w:rsid w:val="007137EB"/>
    <w:rsid w:val="007167CD"/>
    <w:rsid w:val="007448E7"/>
    <w:rsid w:val="0083332C"/>
    <w:rsid w:val="008A1159"/>
    <w:rsid w:val="008A3D93"/>
    <w:rsid w:val="00995A89"/>
    <w:rsid w:val="00A8597C"/>
    <w:rsid w:val="00BB34E1"/>
    <w:rsid w:val="00C07114"/>
    <w:rsid w:val="00C319C0"/>
    <w:rsid w:val="00C45333"/>
    <w:rsid w:val="00D0234A"/>
    <w:rsid w:val="00D1059A"/>
    <w:rsid w:val="00D76BFA"/>
    <w:rsid w:val="00DB57D4"/>
    <w:rsid w:val="00E60CB1"/>
    <w:rsid w:val="00E72F88"/>
    <w:rsid w:val="00E827CB"/>
    <w:rsid w:val="00EA61D7"/>
    <w:rsid w:val="00EB65DE"/>
    <w:rsid w:val="00F16BBB"/>
    <w:rsid w:val="00F56510"/>
    <w:rsid w:val="00F60B8C"/>
    <w:rsid w:val="00FE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267CAD9F-A1B6-42AF-8774-5C3A9638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pPr>
      <w:keepNext/>
      <w:spacing w:before="160" w:after="160"/>
      <w:jc w:val="center"/>
      <w:outlineLvl w:val="0"/>
    </w:pPr>
    <w:rPr>
      <w:rFonts w:ascii="Arial" w:hAnsi="Arial" w:cs="Arial"/>
      <w:sz w:val="32"/>
      <w:szCs w:val="32"/>
    </w:r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keepNext/>
      <w:tabs>
        <w:tab w:val="right" w:pos="9090"/>
      </w:tabs>
      <w:outlineLvl w:val="2"/>
    </w:pPr>
    <w:rPr>
      <w:rFonts w:ascii="Times" w:hAnsi="Times" w:cs="Times"/>
      <w:color w:val="000000"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widowControl/>
      <w:tabs>
        <w:tab w:val="left" w:pos="1440"/>
        <w:tab w:val="left" w:pos="5220"/>
      </w:tabs>
      <w:spacing w:after="20"/>
      <w:outlineLvl w:val="3"/>
    </w:pPr>
    <w:rPr>
      <w:sz w:val="16"/>
      <w:szCs w:val="16"/>
    </w:rPr>
  </w:style>
  <w:style w:type="paragraph" w:styleId="Heading5">
    <w:name w:val="heading 5"/>
    <w:basedOn w:val="Normal"/>
    <w:next w:val="Normal"/>
    <w:qFormat/>
    <w:pPr>
      <w:keepNext/>
      <w:pBdr>
        <w:bottom w:val="single" w:sz="2" w:space="1" w:color="C0C0C0"/>
      </w:pBdr>
      <w:tabs>
        <w:tab w:val="left" w:pos="6750"/>
      </w:tabs>
      <w:ind w:right="-43"/>
      <w:outlineLvl w:val="4"/>
    </w:pPr>
    <w:rPr>
      <w:rFonts w:ascii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qFormat/>
    <w:pPr>
      <w:keepNext/>
      <w:pBdr>
        <w:bottom w:val="single" w:sz="4" w:space="1" w:color="auto"/>
      </w:pBdr>
      <w:tabs>
        <w:tab w:val="left" w:pos="9000"/>
      </w:tabs>
      <w:ind w:left="-900" w:right="-655"/>
      <w:outlineLvl w:val="5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</w:style>
  <w:style w:type="paragraph" w:styleId="Footer">
    <w:name w:val="footer"/>
    <w:basedOn w:val="Normal"/>
    <w:pPr>
      <w:pBdr>
        <w:top w:val="single" w:sz="12" w:space="0" w:color="auto"/>
      </w:pBdr>
      <w:spacing w:before="120" w:after="120"/>
      <w:jc w:val="right"/>
    </w:pPr>
    <w:rPr>
      <w:rFonts w:ascii="Arial" w:hAnsi="Arial" w:cs="Arial"/>
      <w:b/>
      <w:bCs/>
      <w:sz w:val="18"/>
      <w:szCs w:val="18"/>
    </w:rPr>
  </w:style>
  <w:style w:type="character" w:styleId="PageNumber">
    <w:name w:val="page number"/>
    <w:rPr>
      <w:color w:val="000000"/>
    </w:rPr>
  </w:style>
  <w:style w:type="paragraph" w:customStyle="1" w:styleId="ILLNESSTEXT">
    <w:name w:val="ILLNESS TEXT"/>
    <w:pPr>
      <w:widowControl w:val="0"/>
      <w:tabs>
        <w:tab w:val="left" w:pos="479"/>
        <w:tab w:val="left" w:pos="959"/>
        <w:tab w:val="left" w:pos="1439"/>
        <w:tab w:val="left" w:pos="1919"/>
        <w:tab w:val="left" w:pos="2399"/>
        <w:tab w:val="left" w:pos="2879"/>
        <w:tab w:val="left" w:pos="3359"/>
        <w:tab w:val="left" w:pos="3839"/>
        <w:tab w:val="left" w:pos="4319"/>
        <w:tab w:val="left" w:pos="4799"/>
        <w:tab w:val="left" w:pos="5279"/>
        <w:tab w:val="left" w:pos="5759"/>
        <w:tab w:val="left" w:pos="6239"/>
        <w:tab w:val="left" w:pos="6599"/>
        <w:tab w:val="left" w:pos="7199"/>
        <w:tab w:val="left" w:pos="7799"/>
      </w:tabs>
      <w:autoSpaceDE w:val="0"/>
      <w:autoSpaceDN w:val="0"/>
      <w:adjustRightInd w:val="0"/>
      <w:spacing w:line="250" w:lineRule="atLeast"/>
    </w:pPr>
    <w:rPr>
      <w:rFonts w:ascii="Times" w:hAnsi="Times" w:cs="Times"/>
      <w:color w:val="000000"/>
      <w:sz w:val="23"/>
      <w:szCs w:val="23"/>
    </w:rPr>
  </w:style>
  <w:style w:type="paragraph" w:customStyle="1" w:styleId="Footer2">
    <w:name w:val="Footer2"/>
    <w:basedOn w:val="Footer"/>
    <w:next w:val="Footer"/>
    <w:pPr>
      <w:pBdr>
        <w:top w:val="single" w:sz="2" w:space="8" w:color="auto"/>
      </w:pBdr>
      <w:tabs>
        <w:tab w:val="left" w:pos="4140"/>
        <w:tab w:val="left" w:pos="8366"/>
      </w:tabs>
      <w:spacing w:before="0" w:after="0"/>
      <w:jc w:val="left"/>
    </w:pPr>
    <w:rPr>
      <w:b w:val="0"/>
      <w:bCs w:val="0"/>
      <w:color w:val="000000"/>
    </w:rPr>
  </w:style>
  <w:style w:type="paragraph" w:customStyle="1" w:styleId="Footer3">
    <w:name w:val="Footer3"/>
    <w:basedOn w:val="Footer2"/>
    <w:rPr>
      <w:sz w:val="16"/>
      <w:szCs w:val="16"/>
    </w:rPr>
  </w:style>
  <w:style w:type="paragraph" w:styleId="BodyTextIndent2">
    <w:name w:val="Body Text Indent 2"/>
    <w:basedOn w:val="Normal"/>
    <w:pPr>
      <w:ind w:left="720"/>
    </w:pPr>
    <w:rPr>
      <w:color w:val="000000"/>
      <w:sz w:val="24"/>
      <w:szCs w:val="24"/>
    </w:rPr>
  </w:style>
  <w:style w:type="paragraph" w:styleId="BodyText">
    <w:name w:val="Body Text"/>
    <w:basedOn w:val="Normal"/>
    <w:rPr>
      <w:i/>
      <w:iCs/>
      <w:color w:val="000000"/>
      <w:sz w:val="24"/>
      <w:szCs w:val="24"/>
    </w:rPr>
  </w:style>
  <w:style w:type="paragraph" w:styleId="BodyTextIndent">
    <w:name w:val="Body Text Indent"/>
    <w:basedOn w:val="Normal"/>
    <w:pPr>
      <w:jc w:val="center"/>
    </w:pPr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semiHidden/>
    <w:rsid w:val="001C4D0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1C4D0F"/>
    <w:rPr>
      <w:sz w:val="16"/>
      <w:szCs w:val="16"/>
    </w:rPr>
  </w:style>
  <w:style w:type="paragraph" w:styleId="CommentText">
    <w:name w:val="annotation text"/>
    <w:basedOn w:val="Normal"/>
    <w:semiHidden/>
    <w:rsid w:val="001C4D0F"/>
  </w:style>
  <w:style w:type="paragraph" w:styleId="CommentSubject">
    <w:name w:val="annotation subject"/>
    <w:basedOn w:val="CommentText"/>
    <w:next w:val="CommentText"/>
    <w:semiHidden/>
    <w:rsid w:val="001C4D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Absence Request</vt:lpstr>
    </vt:vector>
  </TitlesOfParts>
  <Company>California Chamber of Commerce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Absence Request</dc:title>
  <dc:creator>CalChamber</dc:creator>
  <cp:lastModifiedBy>MP</cp:lastModifiedBy>
  <cp:revision>4</cp:revision>
  <cp:lastPrinted>2008-10-03T23:02:00Z</cp:lastPrinted>
  <dcterms:created xsi:type="dcterms:W3CDTF">2015-07-21T23:51:00Z</dcterms:created>
  <dcterms:modified xsi:type="dcterms:W3CDTF">2015-07-21T23:52:00Z</dcterms:modified>
</cp:coreProperties>
</file>